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E5" w:rsidRPr="00AE49DF" w:rsidRDefault="00D66DE5" w:rsidP="00D66D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9DF">
        <w:rPr>
          <w:b/>
          <w:sz w:val="28"/>
          <w:szCs w:val="28"/>
        </w:rPr>
        <w:t>Saskatchewan Council</w:t>
      </w:r>
    </w:p>
    <w:p w:rsidR="00AE49DF" w:rsidRDefault="00D66DE5" w:rsidP="00D66DE5">
      <w:pPr>
        <w:jc w:val="center"/>
        <w:rPr>
          <w:b/>
          <w:sz w:val="28"/>
          <w:szCs w:val="28"/>
        </w:rPr>
      </w:pPr>
      <w:r w:rsidRPr="00AE49DF">
        <w:rPr>
          <w:b/>
          <w:sz w:val="28"/>
          <w:szCs w:val="28"/>
        </w:rPr>
        <w:t>Girl Guides of Canada-Guides du Canada</w:t>
      </w:r>
    </w:p>
    <w:p w:rsidR="00D66DE5" w:rsidRPr="00AE49DF" w:rsidRDefault="00CD1D00" w:rsidP="00D66DE5">
      <w:pPr>
        <w:jc w:val="center"/>
        <w:rPr>
          <w:b/>
          <w:sz w:val="28"/>
          <w:szCs w:val="28"/>
        </w:rPr>
      </w:pPr>
      <w:r w:rsidRPr="00CD1D00">
        <w:rPr>
          <w:b/>
          <w:sz w:val="28"/>
          <w:szCs w:val="28"/>
        </w:rPr>
        <w:t>Fund</w:t>
      </w:r>
      <w:r w:rsidR="00AE49DF">
        <w:rPr>
          <w:b/>
          <w:sz w:val="28"/>
          <w:szCs w:val="28"/>
        </w:rPr>
        <w:t>ing</w:t>
      </w:r>
      <w:r w:rsidRPr="00CD1D00">
        <w:rPr>
          <w:b/>
          <w:sz w:val="28"/>
          <w:szCs w:val="28"/>
        </w:rPr>
        <w:t xml:space="preserve"> Application Form</w:t>
      </w:r>
    </w:p>
    <w:p w:rsidR="00D66DE5" w:rsidRPr="005778A5" w:rsidRDefault="00751034" w:rsidP="00D66DE5">
      <w:pPr>
        <w:rPr>
          <w:b/>
        </w:rPr>
      </w:pPr>
      <w:r>
        <w:rPr>
          <w:b/>
        </w:rPr>
        <w:t>S</w:t>
      </w:r>
      <w:r w:rsidR="00D66DE5" w:rsidRPr="005778A5">
        <w:rPr>
          <w:b/>
        </w:rPr>
        <w:t>ection A</w:t>
      </w:r>
    </w:p>
    <w:p w:rsidR="00D66DE5" w:rsidRDefault="00D66DE5" w:rsidP="00D66DE5">
      <w:r>
        <w:t>Please indicate which fund you are applying for:</w:t>
      </w:r>
    </w:p>
    <w:p w:rsidR="00F65FDC" w:rsidRPr="00F65FDC" w:rsidRDefault="00D32267" w:rsidP="00D66DE5">
      <w:pPr>
        <w:rPr>
          <w:sz w:val="8"/>
          <w:szCs w:val="8"/>
        </w:rPr>
      </w:pPr>
      <w:del w:id="1" w:author="Provincial" w:date="2019-02-27T09:36:00Z">
        <w:r>
          <w:rPr>
            <w:noProof/>
            <w:lang w:val="en-CA" w:eastAsia="en-CA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7.55pt;margin-top:1.2pt;width:3.55pt;height:3.55pt;z-index:251660288">
              <v:textbox style="mso-next-textbox:#_x0000_s1028">
                <w:txbxContent>
                  <w:p w:rsidR="00DB7EBB" w:rsidRDefault="00DB7EBB" w:rsidP="00DB7EBB"/>
                </w:txbxContent>
              </v:textbox>
            </v:shape>
          </w:pict>
        </w:r>
      </w:del>
    </w:p>
    <w:p w:rsidR="00AE49DF" w:rsidRDefault="00D32267" w:rsidP="00A513DA">
      <w:pPr>
        <w:pBdr>
          <w:bottom w:val="single" w:sz="12" w:space="1" w:color="auto"/>
        </w:pBdr>
        <w:ind w:firstLine="1440"/>
      </w:pPr>
      <w:r>
        <w:rPr>
          <w:noProof/>
          <w:lang w:val="en-CA" w:eastAsia="en-CA"/>
        </w:rPr>
        <w:pict>
          <v:shape id="_x0000_s1027" type="#_x0000_t202" style="position:absolute;left:0;text-align:left;margin-left:270.9pt;margin-top:-.15pt;width:15.2pt;height:13.9pt;z-index:251659264">
            <v:textbox style="mso-next-textbox:#_x0000_s1027">
              <w:txbxContent>
                <w:p w:rsidR="00DB7EBB" w:rsidRDefault="00DB7EBB" w:rsidP="00DB7EBB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6" type="#_x0000_t202" style="position:absolute;left:0;text-align:left;margin-left:54.85pt;margin-top:-.15pt;width:15.2pt;height:13.9pt;z-index:251658240">
            <v:textbox style="mso-next-textbox:#_x0000_s1026">
              <w:txbxContent>
                <w:p w:rsidR="00DB7EBB" w:rsidRDefault="00DB7EBB"/>
              </w:txbxContent>
            </v:textbox>
          </v:shape>
        </w:pict>
      </w:r>
      <w:r w:rsidR="00D66DE5">
        <w:t>Elizabeth Allen</w:t>
      </w:r>
      <w:r w:rsidR="00117F5A">
        <w:t>/</w:t>
      </w:r>
      <w:r w:rsidR="00AE49DF">
        <w:t xml:space="preserve">                               </w:t>
      </w:r>
      <w:r w:rsidR="00D66DE5">
        <w:tab/>
      </w:r>
      <w:r w:rsidR="00AE49DF">
        <w:t xml:space="preserve">              </w:t>
      </w:r>
      <w:r w:rsidR="00DB7EBB">
        <w:t xml:space="preserve">Carol Pollock </w:t>
      </w:r>
      <w:r w:rsidR="00AE49DF">
        <w:t xml:space="preserve">                                   </w:t>
      </w:r>
      <w:del w:id="2" w:author="Provincial" w:date="2019-02-27T09:35:00Z">
        <w:r w:rsidR="00AE49DF" w:rsidDel="00A21E0D">
          <w:delText xml:space="preserve">     </w:delText>
        </w:r>
      </w:del>
      <w:r w:rsidR="00AE49DF">
        <w:t xml:space="preserve">  </w:t>
      </w:r>
      <w:del w:id="3" w:author="Provincial" w:date="2019-02-27T09:35:00Z">
        <w:r w:rsidR="00AE49DF" w:rsidDel="00A21E0D">
          <w:delText xml:space="preserve">Marian Clark </w:delText>
        </w:r>
      </w:del>
    </w:p>
    <w:p w:rsidR="00F65FDC" w:rsidRPr="00A513DA" w:rsidRDefault="00AE49DF" w:rsidP="00A513DA">
      <w:pPr>
        <w:pBdr>
          <w:bottom w:val="single" w:sz="12" w:space="1" w:color="auto"/>
        </w:pBdr>
        <w:ind w:firstLine="1440"/>
      </w:pPr>
      <w:r>
        <w:t xml:space="preserve">Sisters to Sisters Fund                                         </w:t>
      </w:r>
      <w:r w:rsidR="00DB7EBB">
        <w:t>Camp Travel Fund</w:t>
      </w:r>
      <w:r w:rsidR="00DB7EBB">
        <w:tab/>
      </w:r>
      <w:r>
        <w:t xml:space="preserve">                           </w:t>
      </w:r>
      <w:del w:id="4" w:author="Provincial" w:date="2019-02-27T09:36:00Z">
        <w:r w:rsidR="00D66DE5" w:rsidDel="00A21E0D">
          <w:delText xml:space="preserve">Camping </w:delText>
        </w:r>
      </w:del>
      <w:del w:id="5" w:author="Provincial" w:date="2019-02-27T09:35:00Z">
        <w:r w:rsidR="00D66DE5" w:rsidDel="00A21E0D">
          <w:delText>Grant</w:delText>
        </w:r>
      </w:del>
    </w:p>
    <w:p w:rsidR="00D66DE5" w:rsidRPr="005778A5" w:rsidRDefault="00D66DE5" w:rsidP="00D66DE5">
      <w:pPr>
        <w:rPr>
          <w:b/>
        </w:rPr>
      </w:pPr>
      <w:r w:rsidRPr="005778A5">
        <w:rPr>
          <w:b/>
        </w:rPr>
        <w:t>Section B</w:t>
      </w:r>
    </w:p>
    <w:p w:rsidR="00D66DE5" w:rsidRPr="00DB7EBB" w:rsidRDefault="00DB7EBB" w:rsidP="00D66DE5">
      <w:pPr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5FDC">
        <w:rPr>
          <w:u w:val="single"/>
        </w:rPr>
        <w:tab/>
      </w:r>
      <w:r w:rsidR="00F65FDC">
        <w:t xml:space="preserve"> </w:t>
      </w:r>
      <w:r w:rsidR="00F65FDC">
        <w:tab/>
      </w:r>
      <w:proofErr w:type="spellStart"/>
      <w:r w:rsidR="00D66DE5">
        <w:t>iMIS</w:t>
      </w:r>
      <w:proofErr w:type="spellEnd"/>
      <w:r>
        <w:t xml:space="preserve"> </w:t>
      </w:r>
      <w:r w:rsidR="00D66DE5">
        <w:t>#: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B7EBB" w:rsidRDefault="00DB7EBB" w:rsidP="00D66DE5">
      <w:pPr>
        <w:rPr>
          <w:sz w:val="8"/>
          <w:szCs w:val="8"/>
        </w:rPr>
      </w:pPr>
    </w:p>
    <w:p w:rsidR="00F65FDC" w:rsidRPr="00DB7EBB" w:rsidRDefault="00F65FDC" w:rsidP="00D66DE5">
      <w:pPr>
        <w:rPr>
          <w:sz w:val="8"/>
          <w:szCs w:val="8"/>
        </w:rPr>
      </w:pPr>
    </w:p>
    <w:p w:rsidR="00D66DE5" w:rsidRPr="00DB7EBB" w:rsidRDefault="00D66DE5" w:rsidP="00D66DE5">
      <w:pPr>
        <w:rPr>
          <w:u w:val="single"/>
        </w:rPr>
      </w:pPr>
      <w:r>
        <w:t>Address: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t xml:space="preserve"> </w:t>
      </w:r>
      <w:r>
        <w:t>City/Town:</w:t>
      </w:r>
      <w:r w:rsidR="00DB7EBB"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t xml:space="preserve"> </w:t>
      </w:r>
      <w:r>
        <w:t>Postal Code:</w:t>
      </w:r>
      <w:r w:rsidR="00DB7EBB"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</w:p>
    <w:p w:rsidR="00DB7EBB" w:rsidRDefault="00DB7EBB" w:rsidP="00D66DE5">
      <w:pPr>
        <w:rPr>
          <w:sz w:val="8"/>
          <w:szCs w:val="8"/>
        </w:rPr>
      </w:pPr>
    </w:p>
    <w:p w:rsidR="00F65FDC" w:rsidRPr="00DB7EBB" w:rsidRDefault="00F65FDC" w:rsidP="00D66DE5">
      <w:pPr>
        <w:rPr>
          <w:sz w:val="8"/>
          <w:szCs w:val="8"/>
        </w:rPr>
      </w:pPr>
    </w:p>
    <w:p w:rsidR="00D66DE5" w:rsidRPr="00DB7EBB" w:rsidRDefault="00D66DE5" w:rsidP="00D66DE5">
      <w:pPr>
        <w:rPr>
          <w:u w:val="single"/>
        </w:rPr>
      </w:pPr>
      <w:r>
        <w:t>Phone Number</w:t>
      </w:r>
      <w:r w:rsidR="00DB7EBB">
        <w:t>s: Home:</w:t>
      </w:r>
      <w:r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t xml:space="preserve">Work: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>
        <w:t xml:space="preserve"> </w:t>
      </w:r>
      <w:r w:rsidR="00DB7EBB">
        <w:t xml:space="preserve">Cell: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</w:p>
    <w:p w:rsidR="00DB7EBB" w:rsidRDefault="00DB7EBB" w:rsidP="00D66DE5">
      <w:pPr>
        <w:pBdr>
          <w:bottom w:val="single" w:sz="12" w:space="1" w:color="auto"/>
        </w:pBdr>
        <w:rPr>
          <w:sz w:val="8"/>
          <w:szCs w:val="8"/>
        </w:rPr>
      </w:pPr>
    </w:p>
    <w:p w:rsidR="00F65FDC" w:rsidRPr="00DB7EBB" w:rsidRDefault="00F65FDC" w:rsidP="00D66DE5">
      <w:pPr>
        <w:pBdr>
          <w:bottom w:val="single" w:sz="12" w:space="1" w:color="auto"/>
        </w:pBdr>
        <w:rPr>
          <w:sz w:val="8"/>
          <w:szCs w:val="8"/>
        </w:rPr>
      </w:pPr>
    </w:p>
    <w:p w:rsidR="00D66DE5" w:rsidRDefault="00F65FDC" w:rsidP="00D66DE5">
      <w:pPr>
        <w:pBdr>
          <w:bottom w:val="single" w:sz="12" w:space="1" w:color="auto"/>
        </w:pBdr>
        <w:rPr>
          <w:u w:val="single"/>
        </w:rPr>
      </w:pPr>
      <w:r>
        <w:t>E</w:t>
      </w:r>
      <w:r w:rsidR="00D66DE5">
        <w:t>-mail:</w:t>
      </w:r>
      <w:r w:rsidR="00DB7EBB"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</w:rPr>
      </w:pPr>
    </w:p>
    <w:p w:rsidR="00D66DE5" w:rsidRPr="005778A5" w:rsidRDefault="00D66DE5" w:rsidP="00D66DE5">
      <w:pPr>
        <w:rPr>
          <w:b/>
        </w:rPr>
      </w:pPr>
      <w:r w:rsidRPr="005778A5">
        <w:rPr>
          <w:b/>
        </w:rPr>
        <w:t>Section C</w:t>
      </w:r>
    </w:p>
    <w:p w:rsidR="00D66DE5" w:rsidRDefault="00D32267" w:rsidP="00D66DE5">
      <w:r>
        <w:rPr>
          <w:noProof/>
          <w:lang w:val="en-CA" w:eastAsia="en-CA"/>
        </w:rPr>
        <w:pict>
          <v:shape id="_x0000_s1029" type="#_x0000_t202" style="position:absolute;margin-left:18.75pt;margin-top:13.15pt;width:15.2pt;height:13.9pt;z-index:251661312">
            <v:textbox style="mso-next-textbox:#_x0000_s1029">
              <w:txbxContent>
                <w:p w:rsidR="00DB7EBB" w:rsidRDefault="00DB7EBB" w:rsidP="00DB7EBB"/>
              </w:txbxContent>
            </v:textbox>
          </v:shape>
        </w:pict>
      </w:r>
      <w:r w:rsidR="00D66DE5">
        <w:t>Please indicate if you are applying on behalf of</w:t>
      </w:r>
      <w:r w:rsidR="00AE49DF">
        <w:t xml:space="preserve"> a/an</w:t>
      </w:r>
      <w:r w:rsidR="00D66DE5">
        <w:t xml:space="preserve">: </w:t>
      </w:r>
    </w:p>
    <w:p w:rsidR="00D66DE5" w:rsidRDefault="00D66DE5" w:rsidP="00DB7EBB">
      <w:pPr>
        <w:ind w:firstLine="720"/>
      </w:pPr>
      <w:r>
        <w:t xml:space="preserve">Individual </w:t>
      </w:r>
    </w:p>
    <w:p w:rsidR="00D66DE5" w:rsidRPr="00DB7EBB" w:rsidRDefault="00D66DE5" w:rsidP="00D66DE5">
      <w:pPr>
        <w:rPr>
          <w:u w:val="single"/>
        </w:rPr>
      </w:pPr>
      <w:r>
        <w:tab/>
      </w:r>
      <w:r w:rsidR="00DB7EBB">
        <w:tab/>
        <w:t xml:space="preserve">Name: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DB7EBB">
        <w:t xml:space="preserve"> </w:t>
      </w:r>
      <w:proofErr w:type="spellStart"/>
      <w:r>
        <w:t>iMIS</w:t>
      </w:r>
      <w:proofErr w:type="spellEnd"/>
      <w:r w:rsidR="00DB7EBB">
        <w:t xml:space="preserve"> #</w:t>
      </w:r>
      <w:r>
        <w:t>:</w:t>
      </w:r>
      <w:r w:rsidR="00DB7EBB">
        <w:t xml:space="preserve"> </w:t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EE74B5">
        <w:rPr>
          <w:u w:val="single"/>
        </w:rPr>
        <w:tab/>
      </w:r>
    </w:p>
    <w:p w:rsidR="00DB7EBB" w:rsidRPr="00F65FDC" w:rsidRDefault="00D66DE5" w:rsidP="00D66DE5">
      <w:pPr>
        <w:rPr>
          <w:sz w:val="8"/>
          <w:szCs w:val="8"/>
        </w:rPr>
      </w:pPr>
      <w:r>
        <w:tab/>
      </w:r>
      <w:r w:rsidR="00DB7EBB">
        <w:tab/>
      </w:r>
    </w:p>
    <w:p w:rsidR="00D66DE5" w:rsidRDefault="00D66DE5" w:rsidP="00DB7EBB">
      <w:pPr>
        <w:ind w:left="720" w:firstLine="720"/>
        <w:rPr>
          <w:u w:val="single"/>
        </w:rPr>
      </w:pPr>
      <w:r>
        <w:t>Branch Level:</w:t>
      </w:r>
      <w:r w:rsidR="00DB7EBB"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DB7EBB">
        <w:t xml:space="preserve"> </w:t>
      </w:r>
      <w:r>
        <w:t>Unit:</w:t>
      </w:r>
      <w:r w:rsidR="00DB7EBB">
        <w:t xml:space="preserve"> </w:t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A513DA">
        <w:rPr>
          <w:u w:val="single"/>
        </w:rPr>
        <w:tab/>
      </w:r>
      <w:r w:rsidR="00EE74B5">
        <w:rPr>
          <w:u w:val="single"/>
        </w:rPr>
        <w:tab/>
      </w:r>
    </w:p>
    <w:p w:rsidR="00EE74B5" w:rsidRPr="00EE74B5" w:rsidRDefault="00D32267" w:rsidP="00EE74B5">
      <w:pPr>
        <w:rPr>
          <w:sz w:val="8"/>
          <w:szCs w:val="8"/>
        </w:rPr>
      </w:pPr>
      <w:r>
        <w:rPr>
          <w:noProof/>
          <w:lang w:val="en-CA" w:eastAsia="en-CA"/>
        </w:rPr>
        <w:pict>
          <v:shape id="_x0000_s1039" type="#_x0000_t202" style="position:absolute;margin-left:414.1pt;margin-top:4.35pt;width:15.2pt;height:13.9pt;z-index:251670528">
            <v:textbox style="mso-next-textbox:#_x0000_s1039">
              <w:txbxContent>
                <w:p w:rsidR="00EE74B5" w:rsidRPr="00EE74B5" w:rsidRDefault="00EE74B5" w:rsidP="00EE74B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037" type="#_x0000_t202" style="position:absolute;margin-left:169.75pt;margin-top:4.35pt;width:15.2pt;height:13.9pt;z-index:251668480">
            <v:textbox style="mso-next-textbox:#_x0000_s1037">
              <w:txbxContent>
                <w:p w:rsidR="00EE74B5" w:rsidRDefault="00EE74B5" w:rsidP="00EE74B5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6" type="#_x0000_t202" style="position:absolute;margin-left:64.15pt;margin-top:4.35pt;width:15.2pt;height:13.9pt;z-index:251667456">
            <v:textbox style="mso-next-textbox:#_x0000_s1036">
              <w:txbxContent>
                <w:p w:rsidR="00EE74B5" w:rsidRDefault="00EE74B5" w:rsidP="00EE74B5"/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038" type="#_x0000_t202" style="position:absolute;margin-left:295.7pt;margin-top:4.35pt;width:15.2pt;height:13.9pt;z-index:251669504">
            <v:textbox style="mso-next-textbox:#_x0000_s1038">
              <w:txbxContent>
                <w:p w:rsidR="00EE74B5" w:rsidRDefault="00EE74B5" w:rsidP="00EE74B5"/>
              </w:txbxContent>
            </v:textbox>
          </v:shape>
        </w:pict>
      </w:r>
    </w:p>
    <w:p w:rsidR="00EE74B5" w:rsidRPr="00EE74B5" w:rsidRDefault="00EE74B5" w:rsidP="00EE74B5">
      <w:pPr>
        <w:rPr>
          <w:u w:val="single"/>
        </w:rPr>
      </w:pPr>
      <w:r>
        <w:t>Type of trip:        Unit/District/Area</w:t>
      </w:r>
      <w:r>
        <w:tab/>
        <w:t xml:space="preserve">   Provincially Selected         Nationally Selected     </w:t>
      </w:r>
      <w:r>
        <w:tab/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3DA" w:rsidRPr="00A513DA" w:rsidRDefault="00A513DA" w:rsidP="00DB7EBB">
      <w:pPr>
        <w:ind w:left="720" w:firstLine="720"/>
        <w:rPr>
          <w:sz w:val="8"/>
          <w:szCs w:val="8"/>
          <w:u w:val="single"/>
        </w:rPr>
      </w:pPr>
    </w:p>
    <w:p w:rsidR="00D66DE5" w:rsidRDefault="00D32267" w:rsidP="00DB7EBB">
      <w:pPr>
        <w:ind w:firstLine="720"/>
      </w:pPr>
      <w:r>
        <w:rPr>
          <w:b/>
          <w:noProof/>
          <w:lang w:val="en-CA" w:eastAsia="en-CA"/>
        </w:rPr>
        <w:pict>
          <v:shape id="_x0000_s1030" type="#_x0000_t202" style="position:absolute;left:0;text-align:left;margin-left:18.75pt;margin-top:1.2pt;width:15.2pt;height:13.9pt;z-index:251662336">
            <v:textbox style="mso-next-textbox:#_x0000_s1030">
              <w:txbxContent>
                <w:p w:rsidR="00DB7EBB" w:rsidRDefault="00DB7EBB" w:rsidP="00DB7EBB"/>
              </w:txbxContent>
            </v:textbox>
          </v:shape>
        </w:pict>
      </w:r>
      <w:r w:rsidR="00D66DE5">
        <w:t>Group/Unit</w:t>
      </w:r>
    </w:p>
    <w:p w:rsidR="00D66DE5" w:rsidRPr="00DB7EBB" w:rsidRDefault="00D66DE5" w:rsidP="00D66DE5">
      <w:pPr>
        <w:rPr>
          <w:u w:val="single"/>
        </w:rPr>
      </w:pPr>
      <w:r>
        <w:tab/>
      </w:r>
      <w:r w:rsidR="00DB7EBB">
        <w:tab/>
      </w:r>
      <w:r>
        <w:t>Group/Unit name:</w:t>
      </w:r>
      <w:r w:rsidR="00DB7EBB">
        <w:t xml:space="preserve">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</w:p>
    <w:p w:rsidR="00F65FDC" w:rsidRPr="00DB7EBB" w:rsidRDefault="00D66DE5" w:rsidP="00D66DE5">
      <w:pPr>
        <w:rPr>
          <w:sz w:val="8"/>
          <w:szCs w:val="8"/>
        </w:rPr>
      </w:pPr>
      <w:r>
        <w:tab/>
      </w:r>
      <w:r w:rsidR="00DB7EBB">
        <w:tab/>
      </w:r>
    </w:p>
    <w:p w:rsidR="00D66DE5" w:rsidRPr="00DB7EBB" w:rsidRDefault="00D66DE5" w:rsidP="00DB7EBB">
      <w:pPr>
        <w:ind w:left="720" w:firstLine="720"/>
        <w:rPr>
          <w:u w:val="single"/>
        </w:rPr>
      </w:pPr>
      <w:r>
        <w:t>Branch Level</w:t>
      </w:r>
      <w:r w:rsidR="00DB7EBB">
        <w:t xml:space="preserve">: </w:t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  <w:r w:rsidR="00DB7EBB">
        <w:rPr>
          <w:u w:val="single"/>
        </w:rPr>
        <w:tab/>
      </w:r>
    </w:p>
    <w:p w:rsidR="00F65FDC" w:rsidRPr="00DB7EBB" w:rsidRDefault="00D66DE5" w:rsidP="00D66DE5">
      <w:pPr>
        <w:pBdr>
          <w:bottom w:val="single" w:sz="12" w:space="1" w:color="auto"/>
        </w:pBdr>
        <w:rPr>
          <w:sz w:val="8"/>
          <w:szCs w:val="8"/>
        </w:rPr>
      </w:pPr>
      <w:r>
        <w:tab/>
      </w:r>
    </w:p>
    <w:p w:rsidR="00D66DE5" w:rsidRDefault="00DB7EBB" w:rsidP="00D66DE5">
      <w:pPr>
        <w:pBdr>
          <w:bottom w:val="single" w:sz="12" w:space="1" w:color="auto"/>
        </w:pBdr>
        <w:rPr>
          <w:u w:val="single"/>
        </w:rPr>
      </w:pPr>
      <w:r>
        <w:tab/>
      </w:r>
      <w:r>
        <w:tab/>
        <w:t>Number of people in Group/U</w:t>
      </w:r>
      <w:r w:rsidR="00D66DE5">
        <w:t>nit</w:t>
      </w:r>
      <w:r>
        <w:t>:</w:t>
      </w:r>
      <w:r w:rsidR="00F65FDC">
        <w:t xml:space="preserve">  Girls</w:t>
      </w:r>
      <w:r>
        <w:rPr>
          <w:u w:val="single"/>
        </w:rPr>
        <w:tab/>
      </w:r>
      <w:r>
        <w:t xml:space="preserve"> </w:t>
      </w:r>
      <w:r w:rsidR="00F65FDC">
        <w:t xml:space="preserve">Adults </w:t>
      </w:r>
      <w:r w:rsidR="00F65FDC"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D66DE5" w:rsidRDefault="00D66DE5" w:rsidP="00D66DE5">
      <w:r w:rsidRPr="005778A5">
        <w:rPr>
          <w:b/>
        </w:rPr>
        <w:t xml:space="preserve">Section </w:t>
      </w:r>
      <w:r w:rsidR="00F65FDC">
        <w:rPr>
          <w:b/>
        </w:rPr>
        <w:t>D</w:t>
      </w:r>
    </w:p>
    <w:p w:rsidR="00D66DE5" w:rsidRPr="00E42259" w:rsidRDefault="00D66DE5" w:rsidP="00D66DE5">
      <w:pPr>
        <w:rPr>
          <w:i/>
        </w:rPr>
      </w:pPr>
      <w:r w:rsidRPr="00E42259">
        <w:rPr>
          <w:i/>
        </w:rPr>
        <w:t>The following may not be applicable if applying for the Elizabeth Allen</w:t>
      </w:r>
      <w:r w:rsidR="00117F5A">
        <w:rPr>
          <w:i/>
        </w:rPr>
        <w:t>/Sisters to Sisters</w:t>
      </w:r>
      <w:r w:rsidRPr="00E42259">
        <w:rPr>
          <w:i/>
        </w:rPr>
        <w:t xml:space="preserve"> fund – if so</w:t>
      </w:r>
      <w:r w:rsidR="00AE49DF">
        <w:rPr>
          <w:i/>
        </w:rPr>
        <w:t>,</w:t>
      </w:r>
      <w:r w:rsidRPr="00E42259">
        <w:rPr>
          <w:i/>
        </w:rPr>
        <w:t xml:space="preserve"> please skip to Section E</w:t>
      </w:r>
    </w:p>
    <w:p w:rsidR="00D66DE5" w:rsidRPr="00F65FDC" w:rsidRDefault="00D66DE5" w:rsidP="00D66DE5">
      <w:pPr>
        <w:rPr>
          <w:sz w:val="12"/>
          <w:szCs w:val="12"/>
        </w:rPr>
      </w:pPr>
    </w:p>
    <w:p w:rsidR="00D66DE5" w:rsidRPr="00F65FDC" w:rsidRDefault="00D66DE5" w:rsidP="00D66DE5">
      <w:pPr>
        <w:rPr>
          <w:u w:val="single"/>
        </w:rPr>
      </w:pPr>
      <w:r>
        <w:t>Location of Camp:</w:t>
      </w:r>
      <w:r w:rsidR="00F65FDC">
        <w:t xml:space="preserve"> _</w:t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t xml:space="preserve"> </w:t>
      </w:r>
      <w:r>
        <w:t>Distance of travel required (one way)</w:t>
      </w:r>
      <w:r w:rsidR="00F65FDC">
        <w:t xml:space="preserve">: </w:t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</w:p>
    <w:p w:rsidR="00F65FDC" w:rsidRPr="00F65FDC" w:rsidRDefault="00F65FDC" w:rsidP="00D66DE5">
      <w:pPr>
        <w:rPr>
          <w:sz w:val="8"/>
          <w:szCs w:val="8"/>
        </w:rPr>
      </w:pPr>
    </w:p>
    <w:p w:rsidR="00D66DE5" w:rsidRPr="00F65FDC" w:rsidRDefault="00F65FDC" w:rsidP="00D66DE5">
      <w:pPr>
        <w:rPr>
          <w:u w:val="single"/>
        </w:rPr>
      </w:pPr>
      <w:r>
        <w:t xml:space="preserve">Dates attending camp: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D66DE5">
        <w:t># of nights: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E5" w:rsidRPr="00F65FDC" w:rsidRDefault="00D32267" w:rsidP="00D66DE5">
      <w:pPr>
        <w:rPr>
          <w:sz w:val="8"/>
          <w:szCs w:val="8"/>
        </w:rPr>
      </w:pPr>
      <w:r>
        <w:rPr>
          <w:noProof/>
          <w:sz w:val="8"/>
          <w:szCs w:val="8"/>
          <w:lang w:val="en-CA" w:eastAsia="en-CA"/>
        </w:rPr>
        <w:pict>
          <v:shape id="_x0000_s1031" type="#_x0000_t202" style="position:absolute;margin-left:447.55pt;margin-top:3.35pt;width:15.2pt;height:13.9pt;z-index:251663360">
            <v:textbox style="mso-next-textbox:#_x0000_s1031">
              <w:txbxContent>
                <w:p w:rsidR="00F65FDC" w:rsidRDefault="00F65FDC" w:rsidP="00F65FDC"/>
              </w:txbxContent>
            </v:textbox>
          </v:shape>
        </w:pict>
      </w:r>
      <w:r>
        <w:rPr>
          <w:noProof/>
          <w:sz w:val="8"/>
          <w:szCs w:val="8"/>
          <w:lang w:val="en-CA" w:eastAsia="en-CA"/>
        </w:rPr>
        <w:pict>
          <v:shape id="_x0000_s1032" type="#_x0000_t202" style="position:absolute;margin-left:340.6pt;margin-top:3.35pt;width:15.2pt;height:13.9pt;z-index:251664384">
            <v:textbox style="mso-next-textbox:#_x0000_s1032">
              <w:txbxContent>
                <w:p w:rsidR="00F65FDC" w:rsidRDefault="00F65FDC" w:rsidP="00F65FDC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4" type="#_x0000_t202" style="position:absolute;margin-left:161.15pt;margin-top:3.35pt;width:15.2pt;height:13.9pt;z-index:251666432">
            <v:textbox style="mso-next-textbox:#_x0000_s1034">
              <w:txbxContent>
                <w:p w:rsidR="00F65FDC" w:rsidRDefault="00F65FDC" w:rsidP="00F65FDC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3" type="#_x0000_t202" style="position:absolute;margin-left:89.55pt;margin-top:3.35pt;width:15.2pt;height:13.9pt;z-index:251665408">
            <v:textbox style="mso-next-textbox:#_x0000_s1033">
              <w:txbxContent>
                <w:p w:rsidR="00F65FDC" w:rsidRDefault="00F65FDC" w:rsidP="00F65FDC"/>
              </w:txbxContent>
            </v:textbox>
          </v:shape>
        </w:pict>
      </w:r>
    </w:p>
    <w:p w:rsidR="00D66DE5" w:rsidRDefault="00F65FDC" w:rsidP="00D66DE5">
      <w:r>
        <w:t>Type of camp:</w:t>
      </w:r>
      <w:r>
        <w:tab/>
      </w:r>
      <w:r>
        <w:tab/>
      </w:r>
      <w:r w:rsidR="00D66DE5">
        <w:t>Tenting</w:t>
      </w:r>
      <w:r w:rsidR="00D66DE5">
        <w:tab/>
        <w:t xml:space="preserve">Adventure </w:t>
      </w:r>
      <w:r w:rsidR="00D66DE5" w:rsidRPr="00F65FDC">
        <w:rPr>
          <w:sz w:val="20"/>
          <w:szCs w:val="20"/>
        </w:rPr>
        <w:t>(hiking, canoeing, etc.)</w:t>
      </w:r>
      <w:r w:rsidR="00D66DE5">
        <w:t xml:space="preserve"> </w:t>
      </w:r>
      <w:r>
        <w:tab/>
      </w:r>
      <w:r w:rsidR="00D66DE5">
        <w:t xml:space="preserve">Residential </w:t>
      </w:r>
      <w:r w:rsidR="00D66DE5">
        <w:tab/>
      </w:r>
      <w:r>
        <w:tab/>
      </w:r>
      <w:r w:rsidR="00D66DE5">
        <w:t xml:space="preserve">Other </w:t>
      </w:r>
      <w:r w:rsidR="00D66DE5" w:rsidRPr="00F65FDC">
        <w:rPr>
          <w:sz w:val="20"/>
          <w:szCs w:val="20"/>
        </w:rPr>
        <w:t>(please explain)</w:t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</w:rPr>
      </w:pPr>
    </w:p>
    <w:p w:rsidR="00D66DE5" w:rsidRPr="001A2DDA" w:rsidRDefault="00D66DE5" w:rsidP="00D66DE5">
      <w:pPr>
        <w:pBdr>
          <w:bottom w:val="single" w:sz="12" w:space="1" w:color="auto"/>
        </w:pBdr>
        <w:rPr>
          <w:u w:val="single"/>
        </w:rPr>
      </w:pPr>
      <w:r>
        <w:t>Method of travel</w:t>
      </w:r>
      <w:r w:rsidR="00F65FDC">
        <w:t xml:space="preserve">: </w:t>
      </w:r>
      <w:r w:rsidR="00B07E34">
        <w:rPr>
          <w:u w:val="single"/>
        </w:rPr>
        <w:tab/>
      </w:r>
      <w:r w:rsidR="00B07E34">
        <w:rPr>
          <w:u w:val="single"/>
        </w:rPr>
        <w:tab/>
      </w:r>
      <w:r w:rsidR="00B07E34">
        <w:rPr>
          <w:u w:val="single"/>
        </w:rPr>
        <w:tab/>
      </w:r>
      <w:r w:rsidR="00B07E34">
        <w:rPr>
          <w:u w:val="single"/>
        </w:rPr>
        <w:tab/>
      </w:r>
      <w:r w:rsidR="001A2DDA" w:rsidRPr="00B07E34">
        <w:rPr>
          <w:u w:val="single"/>
        </w:rPr>
        <w:tab/>
      </w:r>
      <w:r w:rsidR="00B07E34">
        <w:rPr>
          <w:u w:val="single"/>
        </w:rPr>
        <w:t xml:space="preserve"> </w:t>
      </w:r>
      <w:r w:rsidR="00B07E34">
        <w:rPr>
          <w:u w:val="single"/>
        </w:rPr>
        <w:tab/>
      </w:r>
      <w:r w:rsidR="001A2DDA">
        <w:t xml:space="preserve">Provincial </w:t>
      </w:r>
      <w:r w:rsidR="00B07E34">
        <w:t xml:space="preserve">Safe Guide </w:t>
      </w:r>
      <w:r w:rsidR="001A2DDA">
        <w:t xml:space="preserve">Assessment # </w:t>
      </w:r>
      <w:r w:rsidR="00B07E34">
        <w:rPr>
          <w:u w:val="single"/>
        </w:rPr>
        <w:tab/>
      </w:r>
      <w:r w:rsidR="00B07E34">
        <w:rPr>
          <w:u w:val="single"/>
        </w:rPr>
        <w:tab/>
      </w:r>
      <w:r w:rsidR="00B07E34"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D66DE5" w:rsidRDefault="00D66DE5" w:rsidP="00D66DE5">
      <w:r w:rsidRPr="00E42259">
        <w:rPr>
          <w:b/>
        </w:rPr>
        <w:t>Section E</w:t>
      </w:r>
      <w:r w:rsidR="00F65FDC" w:rsidRPr="00F65FDC">
        <w:rPr>
          <w:b/>
        </w:rPr>
        <w:t>—</w:t>
      </w:r>
      <w:r w:rsidRPr="00E42259">
        <w:rPr>
          <w:i/>
        </w:rPr>
        <w:t>For Elizabeth Allen</w:t>
      </w:r>
      <w:r w:rsidR="00117F5A">
        <w:rPr>
          <w:i/>
        </w:rPr>
        <w:t>/Sisters to Sisters</w:t>
      </w:r>
      <w:r w:rsidRPr="00E42259">
        <w:rPr>
          <w:i/>
        </w:rPr>
        <w:t xml:space="preserve"> Fund only</w:t>
      </w:r>
    </w:p>
    <w:p w:rsidR="00D66DE5" w:rsidRDefault="00D66DE5" w:rsidP="00D66DE5">
      <w:pPr>
        <w:pBdr>
          <w:bottom w:val="single" w:sz="12" w:space="1" w:color="auto"/>
        </w:pBdr>
        <w:rPr>
          <w:u w:val="single"/>
        </w:rPr>
      </w:pPr>
      <w:r>
        <w:t xml:space="preserve">If not applying for subsidy for </w:t>
      </w:r>
      <w:r w:rsidR="00F65FDC">
        <w:t xml:space="preserve">a </w:t>
      </w:r>
      <w:r>
        <w:t xml:space="preserve">camp </w:t>
      </w:r>
      <w:r w:rsidR="00F65FDC">
        <w:t xml:space="preserve">or camp fees </w:t>
      </w:r>
      <w:r>
        <w:t>please explain what the funds will be used for (please provide as much detail as possible)</w:t>
      </w:r>
      <w:r w:rsidR="00F65FDC">
        <w:t xml:space="preserve">: </w:t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F65FDC" w:rsidRDefault="00F65FDC" w:rsidP="00D66DE5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F65FDC" w:rsidRDefault="00F65FDC" w:rsidP="00D66DE5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D66DE5" w:rsidRPr="00E42259" w:rsidRDefault="00D66DE5" w:rsidP="00D66DE5">
      <w:pPr>
        <w:rPr>
          <w:b/>
        </w:rPr>
      </w:pPr>
      <w:r w:rsidRPr="00E42259">
        <w:rPr>
          <w:b/>
        </w:rPr>
        <w:t>Section F</w:t>
      </w:r>
    </w:p>
    <w:p w:rsidR="00D66DE5" w:rsidRPr="00101A94" w:rsidRDefault="00D66DE5" w:rsidP="00D66DE5">
      <w:pPr>
        <w:rPr>
          <w:u w:val="single"/>
        </w:rPr>
      </w:pPr>
      <w:r>
        <w:t>Date of last application to this fund</w:t>
      </w:r>
      <w:r w:rsidR="00F65FDC">
        <w:t xml:space="preserve">: </w:t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F65FDC">
        <w:rPr>
          <w:u w:val="single"/>
        </w:rPr>
        <w:tab/>
      </w:r>
      <w:r w:rsidR="00101A94" w:rsidRPr="00101A94">
        <w:rPr>
          <w:u w:val="single"/>
        </w:rPr>
        <w:tab/>
      </w:r>
      <w:r w:rsidR="00101A94">
        <w:t xml:space="preserve">    Amount Received from last application: </w:t>
      </w:r>
      <w:r w:rsidR="00101A94">
        <w:rPr>
          <w:u w:val="single"/>
        </w:rPr>
        <w:tab/>
      </w:r>
      <w:r w:rsidR="00101A94">
        <w:rPr>
          <w:u w:val="single"/>
        </w:rPr>
        <w:tab/>
      </w:r>
    </w:p>
    <w:p w:rsidR="00A513DA" w:rsidRPr="00A513DA" w:rsidRDefault="00A513DA" w:rsidP="00D66DE5">
      <w:pPr>
        <w:pBdr>
          <w:bottom w:val="single" w:sz="12" w:space="1" w:color="auto"/>
        </w:pBdr>
        <w:rPr>
          <w:sz w:val="8"/>
          <w:szCs w:val="8"/>
        </w:rPr>
      </w:pPr>
    </w:p>
    <w:p w:rsidR="00D66DE5" w:rsidRPr="00676BF2" w:rsidRDefault="00D66DE5" w:rsidP="00D66DE5">
      <w:pPr>
        <w:pBdr>
          <w:bottom w:val="single" w:sz="12" w:space="1" w:color="auto"/>
        </w:pBdr>
        <w:rPr>
          <w:b/>
          <w:u w:val="single"/>
        </w:rPr>
      </w:pPr>
      <w:r w:rsidRPr="00676BF2">
        <w:rPr>
          <w:b/>
        </w:rPr>
        <w:t>Amount requested</w:t>
      </w:r>
      <w:r w:rsidR="00101A94" w:rsidRPr="00676BF2">
        <w:rPr>
          <w:b/>
        </w:rPr>
        <w:t xml:space="preserve"> for this application</w:t>
      </w:r>
      <w:r w:rsidR="00F65FDC" w:rsidRPr="00676BF2">
        <w:rPr>
          <w:b/>
        </w:rPr>
        <w:t xml:space="preserve">: </w:t>
      </w:r>
      <w:r w:rsidR="00F65FDC" w:rsidRPr="00676BF2">
        <w:rPr>
          <w:b/>
          <w:u w:val="single"/>
        </w:rPr>
        <w:tab/>
      </w:r>
      <w:r w:rsidR="00F65FDC" w:rsidRPr="00676BF2">
        <w:rPr>
          <w:b/>
          <w:u w:val="single"/>
        </w:rPr>
        <w:tab/>
      </w:r>
      <w:r w:rsidR="00F65FDC" w:rsidRPr="00676BF2">
        <w:rPr>
          <w:b/>
          <w:u w:val="single"/>
        </w:rPr>
        <w:tab/>
      </w:r>
    </w:p>
    <w:p w:rsidR="00F65FDC" w:rsidRPr="00F65FDC" w:rsidRDefault="00F65FDC" w:rsidP="00D66DE5">
      <w:pPr>
        <w:pBdr>
          <w:bottom w:val="single" w:sz="12" w:space="1" w:color="auto"/>
        </w:pBdr>
        <w:rPr>
          <w:sz w:val="8"/>
          <w:szCs w:val="8"/>
          <w:u w:val="single"/>
        </w:rPr>
      </w:pPr>
    </w:p>
    <w:p w:rsidR="00D66DE5" w:rsidRPr="00AE49DF" w:rsidRDefault="00CD1D00" w:rsidP="00D66DE5">
      <w:pPr>
        <w:rPr>
          <w:sz w:val="22"/>
          <w:szCs w:val="22"/>
        </w:rPr>
      </w:pPr>
      <w:r w:rsidRPr="00CD1D00">
        <w:rPr>
          <w:b/>
          <w:sz w:val="22"/>
          <w:szCs w:val="22"/>
        </w:rPr>
        <w:t>Section G—</w:t>
      </w:r>
      <w:r w:rsidRPr="00CD1D00">
        <w:rPr>
          <w:i/>
          <w:sz w:val="22"/>
          <w:szCs w:val="22"/>
        </w:rPr>
        <w:t>Office Use Only</w:t>
      </w:r>
      <w:r w:rsidRPr="00CD1D00">
        <w:rPr>
          <w:sz w:val="22"/>
          <w:szCs w:val="22"/>
        </w:rPr>
        <w:t xml:space="preserve"> </w:t>
      </w:r>
    </w:p>
    <w:p w:rsidR="00D66DE5" w:rsidRPr="00AE49DF" w:rsidRDefault="00CD1D00" w:rsidP="00D66DE5">
      <w:pPr>
        <w:rPr>
          <w:sz w:val="22"/>
          <w:szCs w:val="22"/>
          <w:u w:val="single"/>
        </w:rPr>
      </w:pPr>
      <w:r w:rsidRPr="00CD1D00">
        <w:rPr>
          <w:sz w:val="22"/>
          <w:szCs w:val="22"/>
        </w:rPr>
        <w:t xml:space="preserve">Motion #: </w:t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</w:rPr>
        <w:t xml:space="preserve"> Motion: </w:t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</w:p>
    <w:p w:rsidR="00F65FDC" w:rsidRPr="00AE49DF" w:rsidRDefault="00CD1D00" w:rsidP="00D66DE5">
      <w:pPr>
        <w:rPr>
          <w:sz w:val="22"/>
          <w:szCs w:val="22"/>
        </w:rPr>
      </w:pPr>
      <w:r w:rsidRPr="00CD1D00">
        <w:rPr>
          <w:sz w:val="22"/>
          <w:szCs w:val="22"/>
        </w:rPr>
        <w:t>Amount given: $</w:t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</w:p>
    <w:p w:rsidR="00125B7A" w:rsidRPr="00676BF2" w:rsidRDefault="00CD1D00">
      <w:pPr>
        <w:rPr>
          <w:u w:val="single"/>
        </w:rPr>
      </w:pPr>
      <w:r w:rsidRPr="00CD1D00">
        <w:rPr>
          <w:sz w:val="22"/>
          <w:szCs w:val="22"/>
        </w:rPr>
        <w:t xml:space="preserve">Authorization for payment: </w:t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</w:rPr>
        <w:t xml:space="preserve"> Date: </w:t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  <w:r w:rsidRPr="00CD1D00">
        <w:rPr>
          <w:sz w:val="22"/>
          <w:szCs w:val="22"/>
          <w:u w:val="single"/>
        </w:rPr>
        <w:tab/>
      </w:r>
    </w:p>
    <w:sectPr w:rsidR="00125B7A" w:rsidRPr="00676BF2" w:rsidSect="00751034">
      <w:headerReference w:type="default" r:id="rId6"/>
      <w:pgSz w:w="12240" w:h="15840"/>
      <w:pgMar w:top="454" w:right="397" w:bottom="454" w:left="397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34" w:rsidRDefault="00751034" w:rsidP="00751034">
      <w:r>
        <w:separator/>
      </w:r>
    </w:p>
  </w:endnote>
  <w:endnote w:type="continuationSeparator" w:id="0">
    <w:p w:rsidR="00751034" w:rsidRDefault="00751034" w:rsidP="0075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34" w:rsidRDefault="00751034" w:rsidP="00751034">
      <w:r>
        <w:separator/>
      </w:r>
    </w:p>
  </w:footnote>
  <w:footnote w:type="continuationSeparator" w:id="0">
    <w:p w:rsidR="00751034" w:rsidRDefault="00751034" w:rsidP="0075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34" w:rsidRDefault="00751034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del w:id="6" w:author="Provincial" w:date="2019-02-27T09:36:00Z">
      <w:r w:rsidDel="00A21E0D">
        <w:delText>March 2013</w:delText>
      </w:r>
    </w:del>
    <w:ins w:id="7" w:author="Provincial" w:date="2019-02-27T09:36:00Z">
      <w:r w:rsidR="00A21E0D">
        <w:t>2018</w: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vincial">
    <w15:presenceInfo w15:providerId="AD" w15:userId="S-1-5-21-3117697707-2297886039-324154817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DE5"/>
    <w:rsid w:val="000010C2"/>
    <w:rsid w:val="00001DDC"/>
    <w:rsid w:val="00002CB5"/>
    <w:rsid w:val="0000411A"/>
    <w:rsid w:val="000060C8"/>
    <w:rsid w:val="000066D5"/>
    <w:rsid w:val="00006AF1"/>
    <w:rsid w:val="00012F71"/>
    <w:rsid w:val="000150B3"/>
    <w:rsid w:val="00023B3D"/>
    <w:rsid w:val="00036401"/>
    <w:rsid w:val="0004062B"/>
    <w:rsid w:val="00052191"/>
    <w:rsid w:val="000628A0"/>
    <w:rsid w:val="00065ADF"/>
    <w:rsid w:val="000665A2"/>
    <w:rsid w:val="00074203"/>
    <w:rsid w:val="00076F02"/>
    <w:rsid w:val="000770A1"/>
    <w:rsid w:val="000832B0"/>
    <w:rsid w:val="00091F26"/>
    <w:rsid w:val="00092E53"/>
    <w:rsid w:val="00093382"/>
    <w:rsid w:val="000973DE"/>
    <w:rsid w:val="000A4DF9"/>
    <w:rsid w:val="000B0BB4"/>
    <w:rsid w:val="000B1481"/>
    <w:rsid w:val="000B1ACA"/>
    <w:rsid w:val="000B4469"/>
    <w:rsid w:val="000B6036"/>
    <w:rsid w:val="000B7377"/>
    <w:rsid w:val="000B7EA1"/>
    <w:rsid w:val="000C06E0"/>
    <w:rsid w:val="000C2EF5"/>
    <w:rsid w:val="000C5A2D"/>
    <w:rsid w:val="000D04DF"/>
    <w:rsid w:val="000D1F79"/>
    <w:rsid w:val="000D33BF"/>
    <w:rsid w:val="000E3D39"/>
    <w:rsid w:val="000E686B"/>
    <w:rsid w:val="000E6A45"/>
    <w:rsid w:val="000E6E94"/>
    <w:rsid w:val="000F05F6"/>
    <w:rsid w:val="000F187A"/>
    <w:rsid w:val="000F2D96"/>
    <w:rsid w:val="000F4A76"/>
    <w:rsid w:val="000F5A55"/>
    <w:rsid w:val="000F5A69"/>
    <w:rsid w:val="000F645C"/>
    <w:rsid w:val="000F7004"/>
    <w:rsid w:val="00100DBE"/>
    <w:rsid w:val="00101A94"/>
    <w:rsid w:val="00103460"/>
    <w:rsid w:val="00110AA2"/>
    <w:rsid w:val="001110CF"/>
    <w:rsid w:val="001125A7"/>
    <w:rsid w:val="001127EF"/>
    <w:rsid w:val="00117F5A"/>
    <w:rsid w:val="00120D6E"/>
    <w:rsid w:val="00121419"/>
    <w:rsid w:val="00125B7A"/>
    <w:rsid w:val="00126E8B"/>
    <w:rsid w:val="001304A3"/>
    <w:rsid w:val="00130B10"/>
    <w:rsid w:val="001314B0"/>
    <w:rsid w:val="0013173A"/>
    <w:rsid w:val="001408E5"/>
    <w:rsid w:val="00141CAD"/>
    <w:rsid w:val="00141DE1"/>
    <w:rsid w:val="00142968"/>
    <w:rsid w:val="00143744"/>
    <w:rsid w:val="001444E6"/>
    <w:rsid w:val="00144B6F"/>
    <w:rsid w:val="00145526"/>
    <w:rsid w:val="00146801"/>
    <w:rsid w:val="00157E23"/>
    <w:rsid w:val="001629AB"/>
    <w:rsid w:val="001701DC"/>
    <w:rsid w:val="00180C71"/>
    <w:rsid w:val="001821BB"/>
    <w:rsid w:val="00183D82"/>
    <w:rsid w:val="0018504F"/>
    <w:rsid w:val="0018779C"/>
    <w:rsid w:val="001912D8"/>
    <w:rsid w:val="001930E6"/>
    <w:rsid w:val="00194533"/>
    <w:rsid w:val="00196CC6"/>
    <w:rsid w:val="00197575"/>
    <w:rsid w:val="001A04F4"/>
    <w:rsid w:val="001A2DDA"/>
    <w:rsid w:val="001A2FDC"/>
    <w:rsid w:val="001A5C25"/>
    <w:rsid w:val="001A7D79"/>
    <w:rsid w:val="001B136B"/>
    <w:rsid w:val="001B42DB"/>
    <w:rsid w:val="001B7C15"/>
    <w:rsid w:val="001C025B"/>
    <w:rsid w:val="001C6893"/>
    <w:rsid w:val="001D753B"/>
    <w:rsid w:val="001D7F7B"/>
    <w:rsid w:val="001E5AFB"/>
    <w:rsid w:val="001E74FD"/>
    <w:rsid w:val="001E7E9D"/>
    <w:rsid w:val="001F3E04"/>
    <w:rsid w:val="0020195D"/>
    <w:rsid w:val="002026D3"/>
    <w:rsid w:val="0020744A"/>
    <w:rsid w:val="00207622"/>
    <w:rsid w:val="00215AB8"/>
    <w:rsid w:val="00215B2F"/>
    <w:rsid w:val="00215F3D"/>
    <w:rsid w:val="002175A5"/>
    <w:rsid w:val="00220ED4"/>
    <w:rsid w:val="00222781"/>
    <w:rsid w:val="002240ED"/>
    <w:rsid w:val="002328A8"/>
    <w:rsid w:val="00240BD8"/>
    <w:rsid w:val="00247412"/>
    <w:rsid w:val="002538FB"/>
    <w:rsid w:val="00253A6E"/>
    <w:rsid w:val="002605FB"/>
    <w:rsid w:val="00261081"/>
    <w:rsid w:val="00261DD4"/>
    <w:rsid w:val="0026274F"/>
    <w:rsid w:val="00262B2C"/>
    <w:rsid w:val="0027272A"/>
    <w:rsid w:val="002727A9"/>
    <w:rsid w:val="0027291F"/>
    <w:rsid w:val="0027689A"/>
    <w:rsid w:val="00287520"/>
    <w:rsid w:val="00292FAD"/>
    <w:rsid w:val="00295439"/>
    <w:rsid w:val="002A1A7B"/>
    <w:rsid w:val="002A646E"/>
    <w:rsid w:val="002A6E78"/>
    <w:rsid w:val="002A717A"/>
    <w:rsid w:val="002B477E"/>
    <w:rsid w:val="002C1588"/>
    <w:rsid w:val="002C2F89"/>
    <w:rsid w:val="002C6579"/>
    <w:rsid w:val="002C74A8"/>
    <w:rsid w:val="002D5057"/>
    <w:rsid w:val="002D5E7E"/>
    <w:rsid w:val="002D6ACA"/>
    <w:rsid w:val="002E0B7D"/>
    <w:rsid w:val="002E3EDF"/>
    <w:rsid w:val="002E6C12"/>
    <w:rsid w:val="002F35B2"/>
    <w:rsid w:val="002F47A4"/>
    <w:rsid w:val="002F4AC8"/>
    <w:rsid w:val="002F4B20"/>
    <w:rsid w:val="002F73C1"/>
    <w:rsid w:val="002F7B3C"/>
    <w:rsid w:val="00303F49"/>
    <w:rsid w:val="00306750"/>
    <w:rsid w:val="003113EF"/>
    <w:rsid w:val="00312949"/>
    <w:rsid w:val="003159E5"/>
    <w:rsid w:val="00321639"/>
    <w:rsid w:val="003217C6"/>
    <w:rsid w:val="003235BF"/>
    <w:rsid w:val="0032362E"/>
    <w:rsid w:val="003238D2"/>
    <w:rsid w:val="00323A57"/>
    <w:rsid w:val="00325435"/>
    <w:rsid w:val="00325665"/>
    <w:rsid w:val="00332B5C"/>
    <w:rsid w:val="00332FEE"/>
    <w:rsid w:val="003368EA"/>
    <w:rsid w:val="00341547"/>
    <w:rsid w:val="00341E43"/>
    <w:rsid w:val="00343150"/>
    <w:rsid w:val="00343720"/>
    <w:rsid w:val="00344333"/>
    <w:rsid w:val="0034508B"/>
    <w:rsid w:val="00345768"/>
    <w:rsid w:val="003470AC"/>
    <w:rsid w:val="00347445"/>
    <w:rsid w:val="003531AB"/>
    <w:rsid w:val="00354947"/>
    <w:rsid w:val="00360273"/>
    <w:rsid w:val="00361AD7"/>
    <w:rsid w:val="00363A6E"/>
    <w:rsid w:val="0036457A"/>
    <w:rsid w:val="00365D0D"/>
    <w:rsid w:val="003757A3"/>
    <w:rsid w:val="00382170"/>
    <w:rsid w:val="00384FAA"/>
    <w:rsid w:val="00386871"/>
    <w:rsid w:val="00390797"/>
    <w:rsid w:val="003A305A"/>
    <w:rsid w:val="003A68A9"/>
    <w:rsid w:val="003A6DE2"/>
    <w:rsid w:val="003B02EC"/>
    <w:rsid w:val="003B16FA"/>
    <w:rsid w:val="003B17B8"/>
    <w:rsid w:val="003B197E"/>
    <w:rsid w:val="003B2916"/>
    <w:rsid w:val="003B2CD0"/>
    <w:rsid w:val="003B5C30"/>
    <w:rsid w:val="003B6C22"/>
    <w:rsid w:val="003C061E"/>
    <w:rsid w:val="003C0F04"/>
    <w:rsid w:val="003C2BDF"/>
    <w:rsid w:val="003D394D"/>
    <w:rsid w:val="003D3FB2"/>
    <w:rsid w:val="003D4AE5"/>
    <w:rsid w:val="003D4F67"/>
    <w:rsid w:val="003D6C73"/>
    <w:rsid w:val="003E0886"/>
    <w:rsid w:val="003E091E"/>
    <w:rsid w:val="003E7C01"/>
    <w:rsid w:val="004026D7"/>
    <w:rsid w:val="00405105"/>
    <w:rsid w:val="0040563D"/>
    <w:rsid w:val="00413586"/>
    <w:rsid w:val="004148AF"/>
    <w:rsid w:val="0041571F"/>
    <w:rsid w:val="00421366"/>
    <w:rsid w:val="004304EE"/>
    <w:rsid w:val="0043140E"/>
    <w:rsid w:val="00431D17"/>
    <w:rsid w:val="00432064"/>
    <w:rsid w:val="00433664"/>
    <w:rsid w:val="0043668E"/>
    <w:rsid w:val="004367B6"/>
    <w:rsid w:val="00436F30"/>
    <w:rsid w:val="0045063E"/>
    <w:rsid w:val="00450C46"/>
    <w:rsid w:val="0045205E"/>
    <w:rsid w:val="00452179"/>
    <w:rsid w:val="004562F7"/>
    <w:rsid w:val="004566A3"/>
    <w:rsid w:val="004577C3"/>
    <w:rsid w:val="00460FFC"/>
    <w:rsid w:val="004634D6"/>
    <w:rsid w:val="00467171"/>
    <w:rsid w:val="00475864"/>
    <w:rsid w:val="004823D6"/>
    <w:rsid w:val="00482F0B"/>
    <w:rsid w:val="004855CD"/>
    <w:rsid w:val="00485E12"/>
    <w:rsid w:val="00487392"/>
    <w:rsid w:val="004875A7"/>
    <w:rsid w:val="00492A98"/>
    <w:rsid w:val="004944AC"/>
    <w:rsid w:val="0049607D"/>
    <w:rsid w:val="004A0165"/>
    <w:rsid w:val="004A1A05"/>
    <w:rsid w:val="004A385B"/>
    <w:rsid w:val="004A4720"/>
    <w:rsid w:val="004A5068"/>
    <w:rsid w:val="004B1D41"/>
    <w:rsid w:val="004B3A5C"/>
    <w:rsid w:val="004B407F"/>
    <w:rsid w:val="004B6A96"/>
    <w:rsid w:val="004C10EA"/>
    <w:rsid w:val="004C610F"/>
    <w:rsid w:val="004C6F41"/>
    <w:rsid w:val="004C77C8"/>
    <w:rsid w:val="004D17BC"/>
    <w:rsid w:val="004D1891"/>
    <w:rsid w:val="004D2480"/>
    <w:rsid w:val="004D2F87"/>
    <w:rsid w:val="004D7AF0"/>
    <w:rsid w:val="004D7E1A"/>
    <w:rsid w:val="004E15D4"/>
    <w:rsid w:val="004E3BAA"/>
    <w:rsid w:val="004E476B"/>
    <w:rsid w:val="004F062D"/>
    <w:rsid w:val="004F4044"/>
    <w:rsid w:val="004F6CDC"/>
    <w:rsid w:val="004F6F7B"/>
    <w:rsid w:val="00506D56"/>
    <w:rsid w:val="00513353"/>
    <w:rsid w:val="00514DDF"/>
    <w:rsid w:val="005154B8"/>
    <w:rsid w:val="0052000B"/>
    <w:rsid w:val="00520F94"/>
    <w:rsid w:val="00520FD8"/>
    <w:rsid w:val="00523638"/>
    <w:rsid w:val="00523F5C"/>
    <w:rsid w:val="00524FF3"/>
    <w:rsid w:val="00525378"/>
    <w:rsid w:val="00530980"/>
    <w:rsid w:val="00537E5E"/>
    <w:rsid w:val="00541BDD"/>
    <w:rsid w:val="00543FE8"/>
    <w:rsid w:val="00551B85"/>
    <w:rsid w:val="005563E5"/>
    <w:rsid w:val="00557C9E"/>
    <w:rsid w:val="00561FA1"/>
    <w:rsid w:val="00562FF6"/>
    <w:rsid w:val="00564F6F"/>
    <w:rsid w:val="00566786"/>
    <w:rsid w:val="00566E8E"/>
    <w:rsid w:val="00573235"/>
    <w:rsid w:val="005767CE"/>
    <w:rsid w:val="00581071"/>
    <w:rsid w:val="005817A2"/>
    <w:rsid w:val="00581F70"/>
    <w:rsid w:val="00582C7C"/>
    <w:rsid w:val="00590477"/>
    <w:rsid w:val="00591DB3"/>
    <w:rsid w:val="005958F9"/>
    <w:rsid w:val="005A5400"/>
    <w:rsid w:val="005B15BF"/>
    <w:rsid w:val="005B58B0"/>
    <w:rsid w:val="005B6BE6"/>
    <w:rsid w:val="005B732B"/>
    <w:rsid w:val="005C0462"/>
    <w:rsid w:val="005C4259"/>
    <w:rsid w:val="005C4C6C"/>
    <w:rsid w:val="005C5CF8"/>
    <w:rsid w:val="005D161F"/>
    <w:rsid w:val="005D619C"/>
    <w:rsid w:val="005E448D"/>
    <w:rsid w:val="005E7365"/>
    <w:rsid w:val="005F2D4C"/>
    <w:rsid w:val="005F34DB"/>
    <w:rsid w:val="005F3DEB"/>
    <w:rsid w:val="005F6455"/>
    <w:rsid w:val="005F76A8"/>
    <w:rsid w:val="006060E9"/>
    <w:rsid w:val="0060797A"/>
    <w:rsid w:val="006115D8"/>
    <w:rsid w:val="00614F4D"/>
    <w:rsid w:val="006222A1"/>
    <w:rsid w:val="00622F2A"/>
    <w:rsid w:val="0062544C"/>
    <w:rsid w:val="00625C9F"/>
    <w:rsid w:val="006314C0"/>
    <w:rsid w:val="00631D41"/>
    <w:rsid w:val="00631E1C"/>
    <w:rsid w:val="006336F1"/>
    <w:rsid w:val="0064325B"/>
    <w:rsid w:val="00654CE5"/>
    <w:rsid w:val="006627B2"/>
    <w:rsid w:val="00663A23"/>
    <w:rsid w:val="00664CB0"/>
    <w:rsid w:val="00665319"/>
    <w:rsid w:val="006747A8"/>
    <w:rsid w:val="00674A0F"/>
    <w:rsid w:val="00674DF5"/>
    <w:rsid w:val="00675F47"/>
    <w:rsid w:val="00676BF2"/>
    <w:rsid w:val="00677DB8"/>
    <w:rsid w:val="00682633"/>
    <w:rsid w:val="006903A5"/>
    <w:rsid w:val="006907D5"/>
    <w:rsid w:val="00691A09"/>
    <w:rsid w:val="006969C7"/>
    <w:rsid w:val="006A22C6"/>
    <w:rsid w:val="006A4947"/>
    <w:rsid w:val="006A55B6"/>
    <w:rsid w:val="006A6620"/>
    <w:rsid w:val="006B22CB"/>
    <w:rsid w:val="006B409D"/>
    <w:rsid w:val="006C24D8"/>
    <w:rsid w:val="006C3035"/>
    <w:rsid w:val="006C3B06"/>
    <w:rsid w:val="006C48A1"/>
    <w:rsid w:val="006C4F75"/>
    <w:rsid w:val="006C57B4"/>
    <w:rsid w:val="006C5D47"/>
    <w:rsid w:val="006C6385"/>
    <w:rsid w:val="006C7671"/>
    <w:rsid w:val="006D18D2"/>
    <w:rsid w:val="006D1CA4"/>
    <w:rsid w:val="006D3876"/>
    <w:rsid w:val="006D7BCF"/>
    <w:rsid w:val="006E2894"/>
    <w:rsid w:val="006E49BD"/>
    <w:rsid w:val="006E7834"/>
    <w:rsid w:val="006E7B3D"/>
    <w:rsid w:val="006F7048"/>
    <w:rsid w:val="00701BB6"/>
    <w:rsid w:val="00705C22"/>
    <w:rsid w:val="0071157C"/>
    <w:rsid w:val="007117F3"/>
    <w:rsid w:val="00712860"/>
    <w:rsid w:val="0071598D"/>
    <w:rsid w:val="00716708"/>
    <w:rsid w:val="00716B7F"/>
    <w:rsid w:val="00716D6C"/>
    <w:rsid w:val="00717BA8"/>
    <w:rsid w:val="00724155"/>
    <w:rsid w:val="00724AB3"/>
    <w:rsid w:val="00726ABE"/>
    <w:rsid w:val="007340BC"/>
    <w:rsid w:val="00734B8B"/>
    <w:rsid w:val="00737506"/>
    <w:rsid w:val="0074232B"/>
    <w:rsid w:val="00743A26"/>
    <w:rsid w:val="00743F54"/>
    <w:rsid w:val="00744A3E"/>
    <w:rsid w:val="007453CC"/>
    <w:rsid w:val="00751034"/>
    <w:rsid w:val="00755649"/>
    <w:rsid w:val="00755A28"/>
    <w:rsid w:val="007565A8"/>
    <w:rsid w:val="0075776D"/>
    <w:rsid w:val="00761FE2"/>
    <w:rsid w:val="007632E4"/>
    <w:rsid w:val="00764C5E"/>
    <w:rsid w:val="007650D0"/>
    <w:rsid w:val="007700B3"/>
    <w:rsid w:val="0077019B"/>
    <w:rsid w:val="007721E1"/>
    <w:rsid w:val="007805E3"/>
    <w:rsid w:val="00782068"/>
    <w:rsid w:val="00784B47"/>
    <w:rsid w:val="00785509"/>
    <w:rsid w:val="00785A40"/>
    <w:rsid w:val="007867CE"/>
    <w:rsid w:val="007875FE"/>
    <w:rsid w:val="00792127"/>
    <w:rsid w:val="00796658"/>
    <w:rsid w:val="00797561"/>
    <w:rsid w:val="007A1080"/>
    <w:rsid w:val="007A2432"/>
    <w:rsid w:val="007A46CA"/>
    <w:rsid w:val="007A4E61"/>
    <w:rsid w:val="007A6A5E"/>
    <w:rsid w:val="007A735F"/>
    <w:rsid w:val="007A762E"/>
    <w:rsid w:val="007B0450"/>
    <w:rsid w:val="007B3042"/>
    <w:rsid w:val="007E0C90"/>
    <w:rsid w:val="007E12D2"/>
    <w:rsid w:val="007E20F9"/>
    <w:rsid w:val="007F00E5"/>
    <w:rsid w:val="007F038B"/>
    <w:rsid w:val="007F04AB"/>
    <w:rsid w:val="007F16A2"/>
    <w:rsid w:val="007F1F96"/>
    <w:rsid w:val="007F3683"/>
    <w:rsid w:val="007F36C6"/>
    <w:rsid w:val="007F4BDB"/>
    <w:rsid w:val="007F4C3A"/>
    <w:rsid w:val="007F5118"/>
    <w:rsid w:val="007F7502"/>
    <w:rsid w:val="007F7CF3"/>
    <w:rsid w:val="0080033F"/>
    <w:rsid w:val="00800B66"/>
    <w:rsid w:val="00800CC9"/>
    <w:rsid w:val="00800FEB"/>
    <w:rsid w:val="008018B1"/>
    <w:rsid w:val="0080296D"/>
    <w:rsid w:val="0080358A"/>
    <w:rsid w:val="00807048"/>
    <w:rsid w:val="008101C0"/>
    <w:rsid w:val="00813916"/>
    <w:rsid w:val="00814E90"/>
    <w:rsid w:val="0081738B"/>
    <w:rsid w:val="0082090B"/>
    <w:rsid w:val="00822824"/>
    <w:rsid w:val="00835356"/>
    <w:rsid w:val="008454DE"/>
    <w:rsid w:val="008465D6"/>
    <w:rsid w:val="0084762B"/>
    <w:rsid w:val="00850728"/>
    <w:rsid w:val="00855256"/>
    <w:rsid w:val="008559ED"/>
    <w:rsid w:val="0085738A"/>
    <w:rsid w:val="008578DA"/>
    <w:rsid w:val="00863539"/>
    <w:rsid w:val="0086449A"/>
    <w:rsid w:val="0086521F"/>
    <w:rsid w:val="00872D4A"/>
    <w:rsid w:val="00874FAC"/>
    <w:rsid w:val="00875490"/>
    <w:rsid w:val="00877595"/>
    <w:rsid w:val="00882FD8"/>
    <w:rsid w:val="008908E0"/>
    <w:rsid w:val="008916A2"/>
    <w:rsid w:val="008926A7"/>
    <w:rsid w:val="00894BA0"/>
    <w:rsid w:val="00894F85"/>
    <w:rsid w:val="008966DB"/>
    <w:rsid w:val="008A0B9C"/>
    <w:rsid w:val="008A4356"/>
    <w:rsid w:val="008A78E3"/>
    <w:rsid w:val="008B2B2D"/>
    <w:rsid w:val="008B3CCA"/>
    <w:rsid w:val="008B4FFA"/>
    <w:rsid w:val="008B5ABF"/>
    <w:rsid w:val="008C0F68"/>
    <w:rsid w:val="008C21E4"/>
    <w:rsid w:val="008C466B"/>
    <w:rsid w:val="008C4997"/>
    <w:rsid w:val="008C6E21"/>
    <w:rsid w:val="008D2950"/>
    <w:rsid w:val="008D6290"/>
    <w:rsid w:val="008E13E7"/>
    <w:rsid w:val="008E5AD5"/>
    <w:rsid w:val="008E68C0"/>
    <w:rsid w:val="008E7694"/>
    <w:rsid w:val="008F140B"/>
    <w:rsid w:val="008F15FD"/>
    <w:rsid w:val="008F5B02"/>
    <w:rsid w:val="008F614C"/>
    <w:rsid w:val="008F69CB"/>
    <w:rsid w:val="0090266E"/>
    <w:rsid w:val="00905179"/>
    <w:rsid w:val="00907897"/>
    <w:rsid w:val="00907ECB"/>
    <w:rsid w:val="009118FA"/>
    <w:rsid w:val="0091376E"/>
    <w:rsid w:val="00913D11"/>
    <w:rsid w:val="009147CF"/>
    <w:rsid w:val="00916444"/>
    <w:rsid w:val="00916E58"/>
    <w:rsid w:val="00922355"/>
    <w:rsid w:val="009224AF"/>
    <w:rsid w:val="00926F29"/>
    <w:rsid w:val="009307B5"/>
    <w:rsid w:val="009347B0"/>
    <w:rsid w:val="00935293"/>
    <w:rsid w:val="00940750"/>
    <w:rsid w:val="00950005"/>
    <w:rsid w:val="00955DFB"/>
    <w:rsid w:val="00962284"/>
    <w:rsid w:val="00965C77"/>
    <w:rsid w:val="00966E84"/>
    <w:rsid w:val="00967900"/>
    <w:rsid w:val="00972B3B"/>
    <w:rsid w:val="00973D78"/>
    <w:rsid w:val="00977963"/>
    <w:rsid w:val="00980B7B"/>
    <w:rsid w:val="00984C13"/>
    <w:rsid w:val="00990C58"/>
    <w:rsid w:val="00991BBB"/>
    <w:rsid w:val="009923AD"/>
    <w:rsid w:val="009930D1"/>
    <w:rsid w:val="009A019C"/>
    <w:rsid w:val="009A2B29"/>
    <w:rsid w:val="009A2EE5"/>
    <w:rsid w:val="009A7DE8"/>
    <w:rsid w:val="009B0943"/>
    <w:rsid w:val="009B1088"/>
    <w:rsid w:val="009B1FC1"/>
    <w:rsid w:val="009B570A"/>
    <w:rsid w:val="009B5C04"/>
    <w:rsid w:val="009B62B0"/>
    <w:rsid w:val="009C0067"/>
    <w:rsid w:val="009C02ED"/>
    <w:rsid w:val="009C106F"/>
    <w:rsid w:val="009C187F"/>
    <w:rsid w:val="009C5814"/>
    <w:rsid w:val="009C62B6"/>
    <w:rsid w:val="009D24B0"/>
    <w:rsid w:val="009D312D"/>
    <w:rsid w:val="009D41DB"/>
    <w:rsid w:val="009D66E9"/>
    <w:rsid w:val="009E13DC"/>
    <w:rsid w:val="009F0279"/>
    <w:rsid w:val="009F0A7C"/>
    <w:rsid w:val="009F0EAB"/>
    <w:rsid w:val="009F1CB9"/>
    <w:rsid w:val="009F3BA9"/>
    <w:rsid w:val="00A002D7"/>
    <w:rsid w:val="00A032DD"/>
    <w:rsid w:val="00A0477C"/>
    <w:rsid w:val="00A065E1"/>
    <w:rsid w:val="00A0668F"/>
    <w:rsid w:val="00A11843"/>
    <w:rsid w:val="00A118EA"/>
    <w:rsid w:val="00A14632"/>
    <w:rsid w:val="00A14734"/>
    <w:rsid w:val="00A21E0D"/>
    <w:rsid w:val="00A24568"/>
    <w:rsid w:val="00A27FB7"/>
    <w:rsid w:val="00A310AD"/>
    <w:rsid w:val="00A33027"/>
    <w:rsid w:val="00A34511"/>
    <w:rsid w:val="00A4016D"/>
    <w:rsid w:val="00A41FE1"/>
    <w:rsid w:val="00A45AF6"/>
    <w:rsid w:val="00A50631"/>
    <w:rsid w:val="00A512E0"/>
    <w:rsid w:val="00A513DA"/>
    <w:rsid w:val="00A60900"/>
    <w:rsid w:val="00A63777"/>
    <w:rsid w:val="00A652EF"/>
    <w:rsid w:val="00A7033D"/>
    <w:rsid w:val="00A748DB"/>
    <w:rsid w:val="00A77A2D"/>
    <w:rsid w:val="00A800E7"/>
    <w:rsid w:val="00A8111D"/>
    <w:rsid w:val="00A83DA8"/>
    <w:rsid w:val="00A87318"/>
    <w:rsid w:val="00A904A2"/>
    <w:rsid w:val="00A9075B"/>
    <w:rsid w:val="00A91AB0"/>
    <w:rsid w:val="00A926F2"/>
    <w:rsid w:val="00A95C9B"/>
    <w:rsid w:val="00A96BDB"/>
    <w:rsid w:val="00A96CA1"/>
    <w:rsid w:val="00A96DB5"/>
    <w:rsid w:val="00A976F0"/>
    <w:rsid w:val="00A979CE"/>
    <w:rsid w:val="00AA0F39"/>
    <w:rsid w:val="00AA2EDC"/>
    <w:rsid w:val="00AB02EB"/>
    <w:rsid w:val="00AB0928"/>
    <w:rsid w:val="00AB15DE"/>
    <w:rsid w:val="00AB3438"/>
    <w:rsid w:val="00AB363F"/>
    <w:rsid w:val="00AB3C7D"/>
    <w:rsid w:val="00AC043B"/>
    <w:rsid w:val="00AC384D"/>
    <w:rsid w:val="00AD0CEE"/>
    <w:rsid w:val="00AD0D5B"/>
    <w:rsid w:val="00AD1DFC"/>
    <w:rsid w:val="00AD5E67"/>
    <w:rsid w:val="00AE0133"/>
    <w:rsid w:val="00AE49DF"/>
    <w:rsid w:val="00AF145E"/>
    <w:rsid w:val="00AF39C1"/>
    <w:rsid w:val="00AF3D79"/>
    <w:rsid w:val="00AF47A4"/>
    <w:rsid w:val="00AF7D43"/>
    <w:rsid w:val="00B010DE"/>
    <w:rsid w:val="00B027D3"/>
    <w:rsid w:val="00B03F3A"/>
    <w:rsid w:val="00B04C16"/>
    <w:rsid w:val="00B04CEF"/>
    <w:rsid w:val="00B07E34"/>
    <w:rsid w:val="00B136AC"/>
    <w:rsid w:val="00B1400D"/>
    <w:rsid w:val="00B1416E"/>
    <w:rsid w:val="00B15B39"/>
    <w:rsid w:val="00B204E8"/>
    <w:rsid w:val="00B22079"/>
    <w:rsid w:val="00B23C8B"/>
    <w:rsid w:val="00B23FF2"/>
    <w:rsid w:val="00B27377"/>
    <w:rsid w:val="00B27C82"/>
    <w:rsid w:val="00B35897"/>
    <w:rsid w:val="00B35CF1"/>
    <w:rsid w:val="00B37E5C"/>
    <w:rsid w:val="00B4455C"/>
    <w:rsid w:val="00B477D7"/>
    <w:rsid w:val="00B47A67"/>
    <w:rsid w:val="00B47FFC"/>
    <w:rsid w:val="00B5124D"/>
    <w:rsid w:val="00B528A9"/>
    <w:rsid w:val="00B5583B"/>
    <w:rsid w:val="00B6129F"/>
    <w:rsid w:val="00B6553A"/>
    <w:rsid w:val="00B65699"/>
    <w:rsid w:val="00B673CA"/>
    <w:rsid w:val="00B70B5B"/>
    <w:rsid w:val="00B73350"/>
    <w:rsid w:val="00B84002"/>
    <w:rsid w:val="00B90C44"/>
    <w:rsid w:val="00B91179"/>
    <w:rsid w:val="00B91319"/>
    <w:rsid w:val="00B942FF"/>
    <w:rsid w:val="00B94714"/>
    <w:rsid w:val="00B96209"/>
    <w:rsid w:val="00BA1F94"/>
    <w:rsid w:val="00BA3000"/>
    <w:rsid w:val="00BA4205"/>
    <w:rsid w:val="00BA4D04"/>
    <w:rsid w:val="00BA7075"/>
    <w:rsid w:val="00BB03F2"/>
    <w:rsid w:val="00BB625B"/>
    <w:rsid w:val="00BC1AAC"/>
    <w:rsid w:val="00BC275A"/>
    <w:rsid w:val="00BC55AD"/>
    <w:rsid w:val="00BC5E3B"/>
    <w:rsid w:val="00BC7AD5"/>
    <w:rsid w:val="00BD2313"/>
    <w:rsid w:val="00BD3E6E"/>
    <w:rsid w:val="00BD735E"/>
    <w:rsid w:val="00BE05F2"/>
    <w:rsid w:val="00BE3FD3"/>
    <w:rsid w:val="00BE58CC"/>
    <w:rsid w:val="00BE69D6"/>
    <w:rsid w:val="00BF0F2D"/>
    <w:rsid w:val="00BF27F7"/>
    <w:rsid w:val="00BF29E6"/>
    <w:rsid w:val="00BF3838"/>
    <w:rsid w:val="00BF702C"/>
    <w:rsid w:val="00C00109"/>
    <w:rsid w:val="00C04AE4"/>
    <w:rsid w:val="00C06A50"/>
    <w:rsid w:val="00C0755F"/>
    <w:rsid w:val="00C134F4"/>
    <w:rsid w:val="00C22CDA"/>
    <w:rsid w:val="00C25110"/>
    <w:rsid w:val="00C2651F"/>
    <w:rsid w:val="00C266EC"/>
    <w:rsid w:val="00C31A32"/>
    <w:rsid w:val="00C32884"/>
    <w:rsid w:val="00C34F1B"/>
    <w:rsid w:val="00C350F5"/>
    <w:rsid w:val="00C35C43"/>
    <w:rsid w:val="00C42738"/>
    <w:rsid w:val="00C46220"/>
    <w:rsid w:val="00C46C18"/>
    <w:rsid w:val="00C51785"/>
    <w:rsid w:val="00C51BC2"/>
    <w:rsid w:val="00C5212A"/>
    <w:rsid w:val="00C52A0D"/>
    <w:rsid w:val="00C52B3A"/>
    <w:rsid w:val="00C560A9"/>
    <w:rsid w:val="00C56451"/>
    <w:rsid w:val="00C56475"/>
    <w:rsid w:val="00C60EB0"/>
    <w:rsid w:val="00C61198"/>
    <w:rsid w:val="00C6124F"/>
    <w:rsid w:val="00C61948"/>
    <w:rsid w:val="00C61AE0"/>
    <w:rsid w:val="00C62A90"/>
    <w:rsid w:val="00C64087"/>
    <w:rsid w:val="00C647E7"/>
    <w:rsid w:val="00C66824"/>
    <w:rsid w:val="00C71B6F"/>
    <w:rsid w:val="00C7795A"/>
    <w:rsid w:val="00C8043D"/>
    <w:rsid w:val="00C81CA9"/>
    <w:rsid w:val="00C830E4"/>
    <w:rsid w:val="00C83431"/>
    <w:rsid w:val="00C8713C"/>
    <w:rsid w:val="00C91437"/>
    <w:rsid w:val="00C91B7E"/>
    <w:rsid w:val="00C91C24"/>
    <w:rsid w:val="00C9643E"/>
    <w:rsid w:val="00CA0A72"/>
    <w:rsid w:val="00CA36EC"/>
    <w:rsid w:val="00CA6B85"/>
    <w:rsid w:val="00CB59BF"/>
    <w:rsid w:val="00CB6B4E"/>
    <w:rsid w:val="00CB6E20"/>
    <w:rsid w:val="00CC17BF"/>
    <w:rsid w:val="00CC4DF4"/>
    <w:rsid w:val="00CC53A3"/>
    <w:rsid w:val="00CD1D00"/>
    <w:rsid w:val="00CD6026"/>
    <w:rsid w:val="00CD6434"/>
    <w:rsid w:val="00CE0102"/>
    <w:rsid w:val="00CE0EC3"/>
    <w:rsid w:val="00CE1CA4"/>
    <w:rsid w:val="00CE543F"/>
    <w:rsid w:val="00CF1751"/>
    <w:rsid w:val="00CF1ABA"/>
    <w:rsid w:val="00CF4BDE"/>
    <w:rsid w:val="00CF4C2B"/>
    <w:rsid w:val="00CF58D6"/>
    <w:rsid w:val="00CF5B2D"/>
    <w:rsid w:val="00CF62EC"/>
    <w:rsid w:val="00CF6A9E"/>
    <w:rsid w:val="00D00D68"/>
    <w:rsid w:val="00D00FC0"/>
    <w:rsid w:val="00D0154B"/>
    <w:rsid w:val="00D019E8"/>
    <w:rsid w:val="00D06A17"/>
    <w:rsid w:val="00D10B0E"/>
    <w:rsid w:val="00D1403E"/>
    <w:rsid w:val="00D14DDA"/>
    <w:rsid w:val="00D14E99"/>
    <w:rsid w:val="00D16034"/>
    <w:rsid w:val="00D16D54"/>
    <w:rsid w:val="00D22419"/>
    <w:rsid w:val="00D27A47"/>
    <w:rsid w:val="00D27E2F"/>
    <w:rsid w:val="00D32267"/>
    <w:rsid w:val="00D32306"/>
    <w:rsid w:val="00D357B9"/>
    <w:rsid w:val="00D3613D"/>
    <w:rsid w:val="00D3795E"/>
    <w:rsid w:val="00D37962"/>
    <w:rsid w:val="00D400C1"/>
    <w:rsid w:val="00D400F1"/>
    <w:rsid w:val="00D420AF"/>
    <w:rsid w:val="00D421B1"/>
    <w:rsid w:val="00D4221B"/>
    <w:rsid w:val="00D429C9"/>
    <w:rsid w:val="00D47C22"/>
    <w:rsid w:val="00D50804"/>
    <w:rsid w:val="00D51E96"/>
    <w:rsid w:val="00D51F4D"/>
    <w:rsid w:val="00D54FC8"/>
    <w:rsid w:val="00D556B4"/>
    <w:rsid w:val="00D57912"/>
    <w:rsid w:val="00D607BA"/>
    <w:rsid w:val="00D6123B"/>
    <w:rsid w:val="00D64D9B"/>
    <w:rsid w:val="00D65822"/>
    <w:rsid w:val="00D65CDD"/>
    <w:rsid w:val="00D66DE5"/>
    <w:rsid w:val="00D67699"/>
    <w:rsid w:val="00D80DEE"/>
    <w:rsid w:val="00D81FC0"/>
    <w:rsid w:val="00D82386"/>
    <w:rsid w:val="00D867CC"/>
    <w:rsid w:val="00D92885"/>
    <w:rsid w:val="00D93F88"/>
    <w:rsid w:val="00D957DF"/>
    <w:rsid w:val="00D9588A"/>
    <w:rsid w:val="00DA2E2C"/>
    <w:rsid w:val="00DB0BE8"/>
    <w:rsid w:val="00DB5834"/>
    <w:rsid w:val="00DB5E63"/>
    <w:rsid w:val="00DB630B"/>
    <w:rsid w:val="00DB7EBB"/>
    <w:rsid w:val="00DC250F"/>
    <w:rsid w:val="00DD6892"/>
    <w:rsid w:val="00DD691E"/>
    <w:rsid w:val="00DE2305"/>
    <w:rsid w:val="00DE5150"/>
    <w:rsid w:val="00DE58D8"/>
    <w:rsid w:val="00DF5246"/>
    <w:rsid w:val="00E03AD3"/>
    <w:rsid w:val="00E04A19"/>
    <w:rsid w:val="00E0582E"/>
    <w:rsid w:val="00E07ECF"/>
    <w:rsid w:val="00E100D7"/>
    <w:rsid w:val="00E10139"/>
    <w:rsid w:val="00E11AA0"/>
    <w:rsid w:val="00E11FE2"/>
    <w:rsid w:val="00E135A6"/>
    <w:rsid w:val="00E13EE3"/>
    <w:rsid w:val="00E14718"/>
    <w:rsid w:val="00E15850"/>
    <w:rsid w:val="00E24D25"/>
    <w:rsid w:val="00E271B3"/>
    <w:rsid w:val="00E31ED3"/>
    <w:rsid w:val="00E33DD4"/>
    <w:rsid w:val="00E35DC1"/>
    <w:rsid w:val="00E4032C"/>
    <w:rsid w:val="00E42E80"/>
    <w:rsid w:val="00E45C3C"/>
    <w:rsid w:val="00E47848"/>
    <w:rsid w:val="00E52A95"/>
    <w:rsid w:val="00E550B5"/>
    <w:rsid w:val="00E55584"/>
    <w:rsid w:val="00E57089"/>
    <w:rsid w:val="00E63857"/>
    <w:rsid w:val="00E63B78"/>
    <w:rsid w:val="00E6412F"/>
    <w:rsid w:val="00E64D4A"/>
    <w:rsid w:val="00E678AF"/>
    <w:rsid w:val="00E70D27"/>
    <w:rsid w:val="00E73627"/>
    <w:rsid w:val="00E77F96"/>
    <w:rsid w:val="00E81D66"/>
    <w:rsid w:val="00E82391"/>
    <w:rsid w:val="00E83E72"/>
    <w:rsid w:val="00E90CDE"/>
    <w:rsid w:val="00E91A90"/>
    <w:rsid w:val="00EA3BB5"/>
    <w:rsid w:val="00EB306F"/>
    <w:rsid w:val="00EB727D"/>
    <w:rsid w:val="00EC022A"/>
    <w:rsid w:val="00EC0812"/>
    <w:rsid w:val="00EC1862"/>
    <w:rsid w:val="00EC4880"/>
    <w:rsid w:val="00EC53F6"/>
    <w:rsid w:val="00ED250E"/>
    <w:rsid w:val="00ED2EDD"/>
    <w:rsid w:val="00ED44EE"/>
    <w:rsid w:val="00ED4615"/>
    <w:rsid w:val="00ED561A"/>
    <w:rsid w:val="00ED6892"/>
    <w:rsid w:val="00EE107A"/>
    <w:rsid w:val="00EE6735"/>
    <w:rsid w:val="00EE74B5"/>
    <w:rsid w:val="00EF36C9"/>
    <w:rsid w:val="00EF5089"/>
    <w:rsid w:val="00F0284B"/>
    <w:rsid w:val="00F02EDF"/>
    <w:rsid w:val="00F06B2E"/>
    <w:rsid w:val="00F1088E"/>
    <w:rsid w:val="00F13102"/>
    <w:rsid w:val="00F26850"/>
    <w:rsid w:val="00F271CA"/>
    <w:rsid w:val="00F31175"/>
    <w:rsid w:val="00F36B0E"/>
    <w:rsid w:val="00F3720E"/>
    <w:rsid w:val="00F40B46"/>
    <w:rsid w:val="00F417EF"/>
    <w:rsid w:val="00F42325"/>
    <w:rsid w:val="00F45E22"/>
    <w:rsid w:val="00F46E43"/>
    <w:rsid w:val="00F47DE6"/>
    <w:rsid w:val="00F50ADF"/>
    <w:rsid w:val="00F511B8"/>
    <w:rsid w:val="00F5137D"/>
    <w:rsid w:val="00F51A80"/>
    <w:rsid w:val="00F525A5"/>
    <w:rsid w:val="00F52E47"/>
    <w:rsid w:val="00F541BA"/>
    <w:rsid w:val="00F54322"/>
    <w:rsid w:val="00F547E8"/>
    <w:rsid w:val="00F54DFC"/>
    <w:rsid w:val="00F606E6"/>
    <w:rsid w:val="00F608A0"/>
    <w:rsid w:val="00F61629"/>
    <w:rsid w:val="00F61901"/>
    <w:rsid w:val="00F65FDC"/>
    <w:rsid w:val="00F671AA"/>
    <w:rsid w:val="00F67E17"/>
    <w:rsid w:val="00F708D5"/>
    <w:rsid w:val="00F70E6D"/>
    <w:rsid w:val="00F72223"/>
    <w:rsid w:val="00F72601"/>
    <w:rsid w:val="00F75F8B"/>
    <w:rsid w:val="00F86CC8"/>
    <w:rsid w:val="00F96D09"/>
    <w:rsid w:val="00FA1817"/>
    <w:rsid w:val="00FA1E1F"/>
    <w:rsid w:val="00FA2C18"/>
    <w:rsid w:val="00FA62F2"/>
    <w:rsid w:val="00FB1A7F"/>
    <w:rsid w:val="00FB366F"/>
    <w:rsid w:val="00FB54C8"/>
    <w:rsid w:val="00FC23CB"/>
    <w:rsid w:val="00FC3618"/>
    <w:rsid w:val="00FC78A4"/>
    <w:rsid w:val="00FD1C8A"/>
    <w:rsid w:val="00FD2054"/>
    <w:rsid w:val="00FD3005"/>
    <w:rsid w:val="00FD31A0"/>
    <w:rsid w:val="00FD52B7"/>
    <w:rsid w:val="00FD5B41"/>
    <w:rsid w:val="00FD6128"/>
    <w:rsid w:val="00FE01D0"/>
    <w:rsid w:val="00FE26CA"/>
    <w:rsid w:val="00FE3201"/>
    <w:rsid w:val="00FE7728"/>
    <w:rsid w:val="00FF16A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D69C8D18-24BF-4185-A71B-43D2B0E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E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3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3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Loessl</dc:creator>
  <cp:lastModifiedBy>Provincial</cp:lastModifiedBy>
  <cp:revision>2</cp:revision>
  <cp:lastPrinted>2011-08-04T19:15:00Z</cp:lastPrinted>
  <dcterms:created xsi:type="dcterms:W3CDTF">2019-02-27T15:38:00Z</dcterms:created>
  <dcterms:modified xsi:type="dcterms:W3CDTF">2019-02-27T15:38:00Z</dcterms:modified>
</cp:coreProperties>
</file>